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460E3" w14:textId="77777777" w:rsidR="004653DB" w:rsidRPr="007F1DD4" w:rsidRDefault="004653DB" w:rsidP="007F1DD4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314016">
        <w:rPr>
          <w:rFonts w:ascii="Arial" w:hAnsi="Arial" w:cs="Arial"/>
          <w:b/>
          <w:sz w:val="20"/>
        </w:rPr>
        <w:t xml:space="preserve">ZAŁĄCZNIK NR </w:t>
      </w:r>
      <w:r w:rsidR="00A40F09">
        <w:rPr>
          <w:rFonts w:ascii="Arial" w:hAnsi="Arial" w:cs="Arial"/>
          <w:b/>
          <w:sz w:val="20"/>
        </w:rPr>
        <w:t>1</w:t>
      </w:r>
      <w:r w:rsidRPr="00314016">
        <w:rPr>
          <w:rFonts w:ascii="Arial" w:hAnsi="Arial" w:cs="Arial"/>
          <w:b/>
          <w:sz w:val="20"/>
        </w:rPr>
        <w:t xml:space="preserve"> do zaproszenia </w:t>
      </w:r>
    </w:p>
    <w:p w14:paraId="2F9DF76A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A2967C3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846FEE5" wp14:editId="46AD4D84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DDCEC" w14:textId="77777777" w:rsidR="005E5245" w:rsidRDefault="005E5245" w:rsidP="00803275"/>
                          <w:p w14:paraId="7FC11376" w14:textId="77777777" w:rsidR="005E5245" w:rsidRDefault="005E5245" w:rsidP="00803275"/>
                          <w:p w14:paraId="2D148BE1" w14:textId="77777777" w:rsidR="005E5245" w:rsidRDefault="005E5245" w:rsidP="00803275"/>
                          <w:p w14:paraId="084713E1" w14:textId="77777777" w:rsidR="005E5245" w:rsidRPr="00A526E5" w:rsidRDefault="005E5245" w:rsidP="00803275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9D249C0" w14:textId="77777777" w:rsidR="005E5245" w:rsidRPr="006A59BC" w:rsidRDefault="005E5245" w:rsidP="00803275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6FEE5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466DDCEC" w14:textId="77777777" w:rsidR="005E5245" w:rsidRDefault="005E5245" w:rsidP="00803275"/>
                    <w:p w14:paraId="7FC11376" w14:textId="77777777" w:rsidR="005E5245" w:rsidRDefault="005E5245" w:rsidP="00803275"/>
                    <w:p w14:paraId="2D148BE1" w14:textId="77777777" w:rsidR="005E5245" w:rsidRDefault="005E5245" w:rsidP="00803275"/>
                    <w:p w14:paraId="084713E1" w14:textId="77777777" w:rsidR="005E5245" w:rsidRPr="00A526E5" w:rsidRDefault="005E5245" w:rsidP="00803275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9D249C0" w14:textId="77777777" w:rsidR="005E5245" w:rsidRPr="006A59BC" w:rsidRDefault="005E5245" w:rsidP="00803275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17E7DE8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CB0ED7E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A93EE2A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8249C25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F871DF2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D9492F8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7D72DED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1509C46D" w14:textId="77777777" w:rsidR="00803275" w:rsidRPr="00E12347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2C14FA8" w14:textId="24D1CCDE" w:rsidR="00803275" w:rsidRDefault="00EB03D3" w:rsidP="00803275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</w:t>
      </w:r>
      <w:r w:rsidR="000A7085">
        <w:rPr>
          <w:rFonts w:ascii="Arial" w:eastAsia="Arial Unicode MS" w:hAnsi="Arial" w:cs="Arial"/>
          <w:b/>
          <w:bCs/>
          <w:color w:val="000000"/>
          <w:sz w:val="20"/>
          <w:szCs w:val="20"/>
        </w:rPr>
        <w:t>2</w:t>
      </w:r>
      <w:r w:rsidR="005E5245">
        <w:rPr>
          <w:rFonts w:ascii="Arial" w:eastAsia="Arial Unicode MS" w:hAnsi="Arial" w:cs="Arial"/>
          <w:b/>
          <w:bCs/>
          <w:color w:val="000000"/>
          <w:sz w:val="20"/>
          <w:szCs w:val="20"/>
        </w:rPr>
        <w:t>2</w:t>
      </w:r>
      <w:r w:rsidR="00803275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D19B380" w14:textId="77777777" w:rsidR="00803275" w:rsidRDefault="00803275" w:rsidP="00803275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E081CAE" w14:textId="77777777" w:rsidR="00803275" w:rsidRPr="00E12347" w:rsidRDefault="00803275" w:rsidP="00803275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3840F742" w14:textId="77777777" w:rsidR="00803275" w:rsidRPr="00E12347" w:rsidRDefault="00803275" w:rsidP="00803275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2F5A73B9" w14:textId="77777777" w:rsidR="00803275" w:rsidRPr="00E12347" w:rsidRDefault="00803275" w:rsidP="00803275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3C164464" w14:textId="77777777" w:rsidR="00803275" w:rsidRPr="000A05E9" w:rsidRDefault="00803275" w:rsidP="00803275">
      <w:pPr>
        <w:pStyle w:val="Tekstpodstawowy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3D4A9568" w14:textId="77777777" w:rsidR="00803275" w:rsidRDefault="00803275" w:rsidP="00803275">
      <w:pPr>
        <w:pStyle w:val="Tekstpodstawowy"/>
        <w:spacing w:after="200" w:line="276" w:lineRule="auto"/>
        <w:jc w:val="both"/>
        <w:rPr>
          <w:rFonts w:ascii="Arial" w:hAnsi="Arial" w:cs="Arial"/>
          <w:sz w:val="20"/>
        </w:rPr>
      </w:pPr>
    </w:p>
    <w:p w14:paraId="715291E4" w14:textId="72CCB981" w:rsidR="00803275" w:rsidRPr="00C45B24" w:rsidRDefault="00803275" w:rsidP="00803275">
      <w:pPr>
        <w:pStyle w:val="Tekstpodstawowy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zaproszenia do złożenia oferty</w:t>
      </w:r>
      <w:r w:rsidR="005E5245">
        <w:rPr>
          <w:rFonts w:ascii="Arial" w:hAnsi="Arial" w:cs="Arial"/>
          <w:sz w:val="20"/>
        </w:rPr>
        <w:t xml:space="preserve"> nr spraw:</w:t>
      </w:r>
      <w:r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="005E5245" w:rsidRPr="005E5245">
        <w:rPr>
          <w:rFonts w:ascii="Arial" w:hAnsi="Arial" w:cs="Arial"/>
          <w:b/>
          <w:sz w:val="20"/>
        </w:rPr>
        <w:t>17</w:t>
      </w:r>
      <w:r w:rsidR="005E5245">
        <w:rPr>
          <w:rFonts w:ascii="Arial" w:hAnsi="Arial" w:cs="Arial"/>
          <w:b/>
          <w:sz w:val="20"/>
          <w:szCs w:val="20"/>
        </w:rPr>
        <w:t>/FZP/NO</w:t>
      </w:r>
      <w:r w:rsidR="005E5245" w:rsidRPr="00565131">
        <w:rPr>
          <w:rFonts w:ascii="Arial" w:hAnsi="Arial" w:cs="Arial"/>
          <w:b/>
          <w:sz w:val="20"/>
          <w:szCs w:val="20"/>
        </w:rPr>
        <w:t>/202</w:t>
      </w:r>
      <w:r w:rsidR="005E5245">
        <w:rPr>
          <w:rFonts w:ascii="Arial" w:hAnsi="Arial" w:cs="Arial"/>
          <w:b/>
          <w:sz w:val="20"/>
          <w:szCs w:val="20"/>
        </w:rPr>
        <w:t xml:space="preserve">2 </w:t>
      </w:r>
      <w:r w:rsidRPr="00803275">
        <w:rPr>
          <w:rFonts w:ascii="Arial" w:hAnsi="Arial" w:cs="Arial"/>
          <w:b/>
          <w:color w:val="000000"/>
          <w:sz w:val="20"/>
          <w:szCs w:val="20"/>
        </w:rPr>
        <w:t xml:space="preserve">na </w:t>
      </w:r>
      <w:r w:rsidR="005E5245" w:rsidRPr="005E5245">
        <w:rPr>
          <w:rFonts w:ascii="Arial" w:hAnsi="Arial" w:cs="Arial"/>
          <w:b/>
          <w:color w:val="000000"/>
          <w:sz w:val="20"/>
          <w:szCs w:val="20"/>
        </w:rPr>
        <w:t>dostawa aparatury i wyposażenia laboratoryjnego do celów prac badawczych</w:t>
      </w:r>
      <w:r w:rsidR="00602FCC" w:rsidRPr="00602FCC">
        <w:rPr>
          <w:rFonts w:ascii="Arial" w:hAnsi="Arial" w:cs="Arial"/>
          <w:b/>
          <w:color w:val="000000"/>
          <w:sz w:val="20"/>
          <w:szCs w:val="20"/>
        </w:rPr>
        <w:t xml:space="preserve"> w podziale na </w:t>
      </w:r>
      <w:r w:rsidR="005E5245">
        <w:rPr>
          <w:rFonts w:ascii="Arial" w:hAnsi="Arial" w:cs="Arial"/>
          <w:b/>
          <w:color w:val="000000"/>
          <w:sz w:val="20"/>
          <w:szCs w:val="20"/>
        </w:rPr>
        <w:t>4</w:t>
      </w:r>
      <w:r w:rsidR="00602FCC" w:rsidRPr="00602FCC">
        <w:rPr>
          <w:rFonts w:ascii="Arial" w:hAnsi="Arial" w:cs="Arial"/>
          <w:b/>
          <w:color w:val="000000"/>
          <w:sz w:val="20"/>
          <w:szCs w:val="20"/>
        </w:rPr>
        <w:t xml:space="preserve"> zadania</w:t>
      </w:r>
      <w:r w:rsidR="006406C8" w:rsidRPr="006406C8" w:rsidDel="006406C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A7085" w:rsidRPr="000A7085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803275" w:rsidRPr="00E12347" w14:paraId="6CE77A05" w14:textId="77777777" w:rsidTr="00EB03D3">
        <w:tc>
          <w:tcPr>
            <w:tcW w:w="9212" w:type="dxa"/>
            <w:gridSpan w:val="2"/>
            <w:shd w:val="clear" w:color="auto" w:fill="auto"/>
          </w:tcPr>
          <w:p w14:paraId="07B3D33D" w14:textId="77777777" w:rsidR="00803275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18BB84EF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275" w:rsidRPr="00E12347" w14:paraId="5C03D1A3" w14:textId="77777777" w:rsidTr="00EB03D3">
        <w:tc>
          <w:tcPr>
            <w:tcW w:w="9212" w:type="dxa"/>
            <w:gridSpan w:val="2"/>
            <w:shd w:val="clear" w:color="auto" w:fill="auto"/>
          </w:tcPr>
          <w:p w14:paraId="074110AC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66295DE4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275" w:rsidRPr="00E12347" w14:paraId="51AB72B0" w14:textId="77777777" w:rsidTr="00EB03D3">
        <w:trPr>
          <w:trHeight w:val="412"/>
        </w:trPr>
        <w:tc>
          <w:tcPr>
            <w:tcW w:w="4065" w:type="dxa"/>
            <w:shd w:val="clear" w:color="auto" w:fill="auto"/>
          </w:tcPr>
          <w:p w14:paraId="198E43F1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01D13358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803275" w:rsidRPr="00E12347" w14:paraId="5BE24E6D" w14:textId="77777777" w:rsidTr="00EB03D3">
        <w:trPr>
          <w:trHeight w:val="648"/>
        </w:trPr>
        <w:tc>
          <w:tcPr>
            <w:tcW w:w="4065" w:type="dxa"/>
            <w:shd w:val="clear" w:color="auto" w:fill="auto"/>
          </w:tcPr>
          <w:p w14:paraId="395B9ADD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0A50E15C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803275" w:rsidRPr="00E12347" w14:paraId="372A2681" w14:textId="77777777" w:rsidTr="00EB03D3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3E79ACB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803275" w:rsidRPr="00E12347" w14:paraId="4E18134C" w14:textId="77777777" w:rsidTr="00EB03D3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6713E4A6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137A095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0CA93A08" w14:textId="77777777" w:rsidR="00803275" w:rsidRPr="000A05E9" w:rsidRDefault="00803275" w:rsidP="00803275">
      <w:pPr>
        <w:rPr>
          <w:rFonts w:ascii="Arial" w:hAnsi="Arial" w:cs="Arial"/>
          <w:sz w:val="20"/>
          <w:szCs w:val="20"/>
        </w:rPr>
      </w:pPr>
    </w:p>
    <w:p w14:paraId="309460FF" w14:textId="0DAFD5F2"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30946100" w14:textId="77777777"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</w:p>
    <w:p w14:paraId="24CECEFD" w14:textId="77777777" w:rsidR="00602FCC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 xml:space="preserve">w wysokości </w:t>
      </w:r>
      <w:r w:rsidR="00602FCC">
        <w:rPr>
          <w:rFonts w:ascii="Arial" w:hAnsi="Arial" w:cs="Arial"/>
          <w:sz w:val="20"/>
          <w:szCs w:val="20"/>
        </w:rPr>
        <w:t>:</w:t>
      </w:r>
    </w:p>
    <w:p w14:paraId="30946101" w14:textId="30CAED3B" w:rsidR="004653DB" w:rsidRDefault="00602FCC" w:rsidP="00602FCC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Zadanie 1 - </w:t>
      </w:r>
      <w:r w:rsidR="004653DB"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="004653DB" w:rsidRPr="00314016">
        <w:rPr>
          <w:rFonts w:ascii="Arial" w:hAnsi="Arial" w:cs="Arial"/>
          <w:sz w:val="20"/>
          <w:szCs w:val="20"/>
        </w:rPr>
        <w:t xml:space="preserve"> zł netto (słownie </w:t>
      </w:r>
      <w:r w:rsidR="004653DB" w:rsidRPr="00E76A5D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="004653DB" w:rsidRPr="00314016">
        <w:rPr>
          <w:rFonts w:ascii="Arial" w:hAnsi="Arial" w:cs="Arial"/>
          <w:sz w:val="20"/>
          <w:szCs w:val="20"/>
        </w:rPr>
        <w:t xml:space="preserve"> netto) powiększoną o </w:t>
      </w:r>
      <w:r w:rsidR="004653DB" w:rsidRPr="00E76A5D">
        <w:rPr>
          <w:rFonts w:ascii="Arial" w:hAnsi="Arial" w:cs="Arial"/>
          <w:sz w:val="20"/>
          <w:szCs w:val="20"/>
          <w:highlight w:val="lightGray"/>
        </w:rPr>
        <w:t>………</w:t>
      </w:r>
      <w:r w:rsidR="004653DB" w:rsidRPr="00314016">
        <w:rPr>
          <w:rFonts w:ascii="Arial" w:hAnsi="Arial" w:cs="Arial"/>
          <w:sz w:val="20"/>
          <w:szCs w:val="20"/>
        </w:rPr>
        <w:t xml:space="preserve"> % podatku VAT</w:t>
      </w:r>
      <w:r w:rsidR="004653DB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4653DB" w:rsidRPr="00314016">
        <w:rPr>
          <w:rFonts w:ascii="Arial" w:hAnsi="Arial" w:cs="Arial"/>
          <w:sz w:val="20"/>
          <w:szCs w:val="20"/>
        </w:rPr>
        <w:t xml:space="preserve">, co stanowi łączną kwotę wynagrodzenia </w:t>
      </w:r>
      <w:r w:rsidR="004653DB" w:rsidRPr="00E76A5D">
        <w:rPr>
          <w:rFonts w:ascii="Arial" w:hAnsi="Arial" w:cs="Arial"/>
          <w:sz w:val="20"/>
          <w:szCs w:val="20"/>
          <w:highlight w:val="lightGray"/>
        </w:rPr>
        <w:t>………………………</w:t>
      </w:r>
      <w:r w:rsidR="004653DB" w:rsidRPr="00314016">
        <w:rPr>
          <w:rFonts w:ascii="Arial" w:hAnsi="Arial" w:cs="Arial"/>
          <w:sz w:val="20"/>
          <w:szCs w:val="20"/>
        </w:rPr>
        <w:t xml:space="preserve"> zł brutto (słownie </w:t>
      </w:r>
      <w:r w:rsidR="004653DB"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="004653DB" w:rsidRPr="00314016">
        <w:rPr>
          <w:rFonts w:ascii="Arial" w:hAnsi="Arial" w:cs="Arial"/>
          <w:sz w:val="20"/>
          <w:szCs w:val="20"/>
        </w:rPr>
        <w:t xml:space="preserve"> brutto).</w:t>
      </w:r>
      <w:r w:rsidR="004653DB">
        <w:rPr>
          <w:rFonts w:ascii="Arial" w:hAnsi="Arial" w:cs="Arial"/>
          <w:sz w:val="20"/>
          <w:szCs w:val="20"/>
        </w:rPr>
        <w:t xml:space="preserve"> </w:t>
      </w:r>
    </w:p>
    <w:p w14:paraId="0EC9CB3E" w14:textId="3B19B1FB" w:rsidR="00317C79" w:rsidRDefault="00317C79" w:rsidP="00317C79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Oferowany model/typ/producent: …………………………</w:t>
      </w:r>
    </w:p>
    <w:p w14:paraId="2DCD295C" w14:textId="77777777" w:rsidR="005E5245" w:rsidRPr="00D54331" w:rsidRDefault="005E5245" w:rsidP="005E5245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>
        <w:rPr>
          <w:rFonts w:ascii="Arial" w:hAnsi="Arial" w:cs="Arial"/>
          <w:sz w:val="20"/>
          <w:szCs w:val="20"/>
        </w:rPr>
        <w:t>…….tygodni</w:t>
      </w:r>
      <w:r>
        <w:rPr>
          <w:rFonts w:ascii="Arial" w:hAnsi="Arial" w:cs="Arial"/>
          <w:b/>
          <w:sz w:val="20"/>
          <w:szCs w:val="20"/>
        </w:rPr>
        <w:t>*.</w:t>
      </w:r>
    </w:p>
    <w:p w14:paraId="04BABB36" w14:textId="77777777" w:rsidR="005E5245" w:rsidRDefault="005E5245" w:rsidP="00317C79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4F7C671D" w14:textId="68596B81" w:rsidR="00602FCC" w:rsidRDefault="00602FCC" w:rsidP="00602FCC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Zadanie 2 -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netto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</w:t>
      </w:r>
      <w:r w:rsidRPr="00E76A5D">
        <w:rPr>
          <w:rFonts w:ascii="Arial" w:hAnsi="Arial" w:cs="Arial"/>
          <w:sz w:val="20"/>
          <w:szCs w:val="20"/>
          <w:highlight w:val="lightGray"/>
        </w:rPr>
        <w:t>………</w:t>
      </w:r>
      <w:r w:rsidRPr="00314016">
        <w:rPr>
          <w:rFonts w:ascii="Arial" w:hAnsi="Arial" w:cs="Arial"/>
          <w:sz w:val="20"/>
          <w:szCs w:val="20"/>
        </w:rPr>
        <w:t xml:space="preserve"> % podatku VAT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314016">
        <w:rPr>
          <w:rFonts w:ascii="Arial" w:hAnsi="Arial" w:cs="Arial"/>
          <w:sz w:val="20"/>
          <w:szCs w:val="20"/>
        </w:rPr>
        <w:t xml:space="preserve">, co stanowi łączną kwotę wynagrodzenia </w:t>
      </w:r>
      <w:r w:rsidRPr="00E76A5D">
        <w:rPr>
          <w:rFonts w:ascii="Arial" w:hAnsi="Arial" w:cs="Arial"/>
          <w:sz w:val="20"/>
          <w:szCs w:val="20"/>
          <w:highlight w:val="lightGray"/>
        </w:rPr>
        <w:t>………………………</w:t>
      </w:r>
      <w:r w:rsidRPr="00314016">
        <w:rPr>
          <w:rFonts w:ascii="Arial" w:hAnsi="Arial" w:cs="Arial"/>
          <w:sz w:val="20"/>
          <w:szCs w:val="20"/>
        </w:rPr>
        <w:t xml:space="preserve"> zł brutto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brutto).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28CB439" w14:textId="77777777" w:rsidR="00602FCC" w:rsidRDefault="00602FCC" w:rsidP="00602FCC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Oferowany model/typ/producent: …………………………</w:t>
      </w:r>
    </w:p>
    <w:p w14:paraId="4012B399" w14:textId="77777777" w:rsidR="005E5245" w:rsidRPr="00D54331" w:rsidRDefault="005E5245" w:rsidP="005E5245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>
        <w:rPr>
          <w:rFonts w:ascii="Arial" w:hAnsi="Arial" w:cs="Arial"/>
          <w:sz w:val="20"/>
          <w:szCs w:val="20"/>
        </w:rPr>
        <w:t>…….tygodni</w:t>
      </w:r>
      <w:r>
        <w:rPr>
          <w:rFonts w:ascii="Arial" w:hAnsi="Arial" w:cs="Arial"/>
          <w:b/>
          <w:sz w:val="20"/>
          <w:szCs w:val="20"/>
        </w:rPr>
        <w:t>*.</w:t>
      </w:r>
    </w:p>
    <w:p w14:paraId="6484BEC8" w14:textId="77777777" w:rsidR="005E5245" w:rsidRDefault="005E5245" w:rsidP="00602FCC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0AFEFE4A" w14:textId="1BC3481B" w:rsidR="005E5245" w:rsidRDefault="005E5245" w:rsidP="005E5245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Zadanie 3 -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netto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</w:t>
      </w:r>
      <w:r w:rsidRPr="00E76A5D">
        <w:rPr>
          <w:rFonts w:ascii="Arial" w:hAnsi="Arial" w:cs="Arial"/>
          <w:sz w:val="20"/>
          <w:szCs w:val="20"/>
          <w:highlight w:val="lightGray"/>
        </w:rPr>
        <w:t>………</w:t>
      </w:r>
      <w:r w:rsidRPr="00314016">
        <w:rPr>
          <w:rFonts w:ascii="Arial" w:hAnsi="Arial" w:cs="Arial"/>
          <w:sz w:val="20"/>
          <w:szCs w:val="20"/>
        </w:rPr>
        <w:t xml:space="preserve"> % podatku VAT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314016">
        <w:rPr>
          <w:rFonts w:ascii="Arial" w:hAnsi="Arial" w:cs="Arial"/>
          <w:sz w:val="20"/>
          <w:szCs w:val="20"/>
        </w:rPr>
        <w:t xml:space="preserve">, co stanowi łączną kwotę wynagrodzenia </w:t>
      </w:r>
      <w:r w:rsidRPr="00E76A5D">
        <w:rPr>
          <w:rFonts w:ascii="Arial" w:hAnsi="Arial" w:cs="Arial"/>
          <w:sz w:val="20"/>
          <w:szCs w:val="20"/>
          <w:highlight w:val="lightGray"/>
        </w:rPr>
        <w:t>………………………</w:t>
      </w:r>
      <w:r w:rsidRPr="00314016">
        <w:rPr>
          <w:rFonts w:ascii="Arial" w:hAnsi="Arial" w:cs="Arial"/>
          <w:sz w:val="20"/>
          <w:szCs w:val="20"/>
        </w:rPr>
        <w:t xml:space="preserve"> zł brutto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brutto).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36E214A" w14:textId="7701D367" w:rsidR="005E5245" w:rsidRDefault="005E5245" w:rsidP="005E5245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Oferowany model/typ/producent: …………………………</w:t>
      </w:r>
    </w:p>
    <w:p w14:paraId="0226367B" w14:textId="77777777" w:rsidR="005E5245" w:rsidRPr="00D54331" w:rsidRDefault="005E5245" w:rsidP="005E5245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>
        <w:rPr>
          <w:rFonts w:ascii="Arial" w:hAnsi="Arial" w:cs="Arial"/>
          <w:sz w:val="20"/>
          <w:szCs w:val="20"/>
        </w:rPr>
        <w:t>…….tygodni</w:t>
      </w:r>
      <w:r>
        <w:rPr>
          <w:rFonts w:ascii="Arial" w:hAnsi="Arial" w:cs="Arial"/>
          <w:b/>
          <w:sz w:val="20"/>
          <w:szCs w:val="20"/>
        </w:rPr>
        <w:t>*.</w:t>
      </w:r>
    </w:p>
    <w:p w14:paraId="1C181A12" w14:textId="77777777" w:rsidR="005E5245" w:rsidRDefault="005E5245" w:rsidP="005E5245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5A9D2DF5" w14:textId="517419D3" w:rsidR="005E5245" w:rsidRDefault="005E5245" w:rsidP="005E5245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Zadanie 4 -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netto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</w:t>
      </w:r>
      <w:r w:rsidRPr="00E76A5D">
        <w:rPr>
          <w:rFonts w:ascii="Arial" w:hAnsi="Arial" w:cs="Arial"/>
          <w:sz w:val="20"/>
          <w:szCs w:val="20"/>
          <w:highlight w:val="lightGray"/>
        </w:rPr>
        <w:t>………</w:t>
      </w:r>
      <w:r w:rsidRPr="00314016">
        <w:rPr>
          <w:rFonts w:ascii="Arial" w:hAnsi="Arial" w:cs="Arial"/>
          <w:sz w:val="20"/>
          <w:szCs w:val="20"/>
        </w:rPr>
        <w:t xml:space="preserve"> % podatku VAT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314016">
        <w:rPr>
          <w:rFonts w:ascii="Arial" w:hAnsi="Arial" w:cs="Arial"/>
          <w:sz w:val="20"/>
          <w:szCs w:val="20"/>
        </w:rPr>
        <w:t xml:space="preserve">, co stanowi łączną kwotę wynagrodzenia </w:t>
      </w:r>
      <w:r w:rsidRPr="00E76A5D">
        <w:rPr>
          <w:rFonts w:ascii="Arial" w:hAnsi="Arial" w:cs="Arial"/>
          <w:sz w:val="20"/>
          <w:szCs w:val="20"/>
          <w:highlight w:val="lightGray"/>
        </w:rPr>
        <w:t>………………………</w:t>
      </w:r>
      <w:r w:rsidRPr="00314016">
        <w:rPr>
          <w:rFonts w:ascii="Arial" w:hAnsi="Arial" w:cs="Arial"/>
          <w:sz w:val="20"/>
          <w:szCs w:val="20"/>
        </w:rPr>
        <w:t xml:space="preserve"> zł brutto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brutto).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AF8F561" w14:textId="77777777" w:rsidR="005E5245" w:rsidRDefault="005E5245" w:rsidP="005E5245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Oferowany model/typ/producent: …………………………</w:t>
      </w:r>
    </w:p>
    <w:p w14:paraId="5D6C9257" w14:textId="77777777" w:rsidR="005E5245" w:rsidRPr="00D54331" w:rsidRDefault="005E5245" w:rsidP="005E5245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>
        <w:rPr>
          <w:rFonts w:ascii="Arial" w:hAnsi="Arial" w:cs="Arial"/>
          <w:sz w:val="20"/>
          <w:szCs w:val="20"/>
        </w:rPr>
        <w:t>…….tygodni</w:t>
      </w:r>
      <w:r>
        <w:rPr>
          <w:rFonts w:ascii="Arial" w:hAnsi="Arial" w:cs="Arial"/>
          <w:b/>
          <w:sz w:val="20"/>
          <w:szCs w:val="20"/>
        </w:rPr>
        <w:t>*.</w:t>
      </w:r>
    </w:p>
    <w:p w14:paraId="530B3CC3" w14:textId="77777777" w:rsidR="005E5245" w:rsidRPr="005E5245" w:rsidRDefault="005E5245" w:rsidP="00602FCC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0CACB16E" w14:textId="3C045946" w:rsidR="00D54331" w:rsidRPr="005E5245" w:rsidRDefault="00D54331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E5245">
        <w:rPr>
          <w:rFonts w:ascii="Arial" w:hAnsi="Arial" w:cs="Arial"/>
          <w:sz w:val="20"/>
          <w:szCs w:val="20"/>
        </w:rPr>
        <w:t>Oferujemy</w:t>
      </w:r>
      <w:r w:rsidRPr="005E5245">
        <w:rPr>
          <w:rFonts w:ascii="Arial" w:hAnsi="Arial" w:cs="Arial"/>
          <w:b/>
          <w:sz w:val="20"/>
          <w:szCs w:val="20"/>
        </w:rPr>
        <w:t xml:space="preserve"> </w:t>
      </w:r>
      <w:r w:rsidR="005E5245" w:rsidRPr="005E5245">
        <w:rPr>
          <w:rFonts w:ascii="Arial" w:hAnsi="Arial" w:cs="Arial"/>
          <w:bCs/>
          <w:sz w:val="20"/>
          <w:szCs w:val="20"/>
        </w:rPr>
        <w:t>…..</w:t>
      </w:r>
      <w:r w:rsidRPr="005E5245">
        <w:rPr>
          <w:rFonts w:ascii="Arial" w:hAnsi="Arial" w:cs="Arial"/>
          <w:bCs/>
          <w:sz w:val="20"/>
          <w:szCs w:val="20"/>
        </w:rPr>
        <w:t>miesięczną</w:t>
      </w:r>
      <w:r w:rsidRPr="005E5245">
        <w:rPr>
          <w:rFonts w:ascii="Arial" w:hAnsi="Arial" w:cs="Arial"/>
          <w:sz w:val="20"/>
          <w:szCs w:val="20"/>
        </w:rPr>
        <w:t xml:space="preserve"> gwarancję na wykonany przedmiot umowy.</w:t>
      </w:r>
    </w:p>
    <w:p w14:paraId="13F66813" w14:textId="216FCFED" w:rsidR="00803275" w:rsidRPr="005E5245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E5245">
        <w:rPr>
          <w:rFonts w:ascii="Arial" w:hAnsi="Arial" w:cs="Arial"/>
          <w:sz w:val="20"/>
          <w:szCs w:val="20"/>
        </w:rPr>
        <w:lastRenderedPageBreak/>
        <w:t>Wyrażamy</w:t>
      </w:r>
      <w:r w:rsidRPr="005E5245">
        <w:rPr>
          <w:rFonts w:ascii="Arial" w:hAnsi="Arial" w:cs="Arial"/>
          <w:bCs/>
          <w:sz w:val="20"/>
          <w:szCs w:val="20"/>
        </w:rPr>
        <w:t xml:space="preserve"> zgodę na termin  płatności: </w:t>
      </w:r>
      <w:r w:rsidRPr="005E5245">
        <w:rPr>
          <w:rFonts w:ascii="Arial" w:hAnsi="Arial" w:cs="Arial"/>
          <w:b/>
          <w:bCs/>
          <w:sz w:val="20"/>
          <w:szCs w:val="20"/>
        </w:rPr>
        <w:t>do 21 dni</w:t>
      </w:r>
      <w:r w:rsidRPr="005E5245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5E5245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6F036E3A" w14:textId="77777777" w:rsidR="00803275" w:rsidRPr="001856B4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5E5245">
        <w:rPr>
          <w:rFonts w:ascii="Arial" w:hAnsi="Arial" w:cs="Arial"/>
          <w:sz w:val="20"/>
          <w:szCs w:val="20"/>
        </w:rPr>
        <w:t xml:space="preserve">Oświadczamy, że cena oferty obejmuje wszystkie elementy cenotwórcze, wynikające z zakresu </w:t>
      </w:r>
      <w:r w:rsidRPr="005E5245">
        <w:rPr>
          <w:rFonts w:ascii="Arial" w:hAnsi="Arial" w:cs="Arial"/>
          <w:sz w:val="20"/>
          <w:szCs w:val="20"/>
        </w:rPr>
        <w:br/>
        <w:t>i sposobu realizacji przedmiotu zamówienia, określone</w:t>
      </w:r>
      <w:r w:rsidRPr="001856B4">
        <w:rPr>
          <w:rFonts w:ascii="Arial" w:hAnsi="Arial" w:cs="Arial"/>
          <w:sz w:val="20"/>
          <w:szCs w:val="20"/>
        </w:rPr>
        <w:t xml:space="preserve"> w zaproszeniu.</w:t>
      </w:r>
    </w:p>
    <w:p w14:paraId="71A8924A" w14:textId="77777777" w:rsidR="00803275" w:rsidRPr="00314016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6B011E63" w14:textId="77777777" w:rsidR="00803275" w:rsidRPr="00314016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</w:t>
      </w:r>
      <w:r>
        <w:rPr>
          <w:rFonts w:ascii="Arial" w:hAnsi="Arial" w:cs="Arial"/>
          <w:sz w:val="20"/>
          <w:szCs w:val="20"/>
        </w:rPr>
        <w:t>awarcia umowy na zawartych w niej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24F79F66" w14:textId="77777777" w:rsidR="00803275" w:rsidRPr="00314016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EA4B34">
        <w:rPr>
          <w:rStyle w:val="Odwoanieprzypisudolnego"/>
          <w:rFonts w:ascii="Arial" w:hAnsi="Arial" w:cs="Arial"/>
          <w:b/>
          <w:sz w:val="20"/>
          <w:szCs w:val="20"/>
        </w:rPr>
        <w:t>*)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4AAAC107" w14:textId="77777777" w:rsidR="00803275" w:rsidRPr="00565131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65131">
        <w:rPr>
          <w:rFonts w:ascii="Arial" w:hAnsi="Arial" w:cs="Arial"/>
          <w:sz w:val="20"/>
          <w:szCs w:val="20"/>
        </w:rPr>
        <w:t>Oświadczamy, że oferta zawiera / nie zawiera</w:t>
      </w:r>
      <w:r w:rsidRPr="00565131">
        <w:rPr>
          <w:rStyle w:val="Odwoanieprzypisudolnego"/>
          <w:rFonts w:ascii="Arial" w:hAnsi="Arial" w:cs="Arial"/>
          <w:b/>
          <w:sz w:val="20"/>
          <w:szCs w:val="20"/>
        </w:rPr>
        <w:t>*</w:t>
      </w:r>
      <w:r w:rsidRPr="00565131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 Informacje takie zawarte są </w:t>
      </w:r>
      <w:r w:rsidRPr="00565131">
        <w:rPr>
          <w:rFonts w:ascii="Arial" w:hAnsi="Arial" w:cs="Arial"/>
          <w:sz w:val="20"/>
          <w:szCs w:val="20"/>
        </w:rPr>
        <w:br/>
        <w:t>w następujących dokumentach:</w:t>
      </w:r>
    </w:p>
    <w:p w14:paraId="13BC137F" w14:textId="03DA2A36" w:rsidR="00803275" w:rsidRPr="00565131" w:rsidRDefault="00803275" w:rsidP="00803275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5651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</w:t>
      </w:r>
    </w:p>
    <w:p w14:paraId="7469262A" w14:textId="08D84239" w:rsidR="00565131" w:rsidRPr="00565131" w:rsidRDefault="00565131" w:rsidP="00565131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565131">
        <w:rPr>
          <w:rFonts w:ascii="Arial" w:hAnsi="Arial" w:cs="Arial"/>
          <w:sz w:val="20"/>
          <w:szCs w:val="20"/>
        </w:rPr>
        <w:t xml:space="preserve">Oświadczam, że jest brak powiązań kapitałowych lub osobowych między Wykonawcą a Zamawiającym, wykluczeniu z postępowania w szczególności będą podlegać osoby, które: </w:t>
      </w:r>
    </w:p>
    <w:p w14:paraId="00EA0FB9" w14:textId="77777777" w:rsidR="00565131" w:rsidRPr="00565131" w:rsidRDefault="00565131" w:rsidP="00565131">
      <w:pPr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5131">
        <w:rPr>
          <w:rFonts w:ascii="Arial" w:hAnsi="Arial" w:cs="Arial"/>
          <w:sz w:val="20"/>
          <w:szCs w:val="20"/>
        </w:rPr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2E69E66D" w14:textId="77777777" w:rsidR="00565131" w:rsidRPr="00565131" w:rsidRDefault="00565131" w:rsidP="00565131">
      <w:pPr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5131">
        <w:rPr>
          <w:rFonts w:ascii="Arial" w:hAnsi="Arial" w:cs="Arial"/>
          <w:sz w:val="20"/>
          <w:szCs w:val="20"/>
        </w:rPr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2FB9C29C" w14:textId="77777777" w:rsidR="00565131" w:rsidRPr="00565131" w:rsidRDefault="00565131" w:rsidP="00565131">
      <w:pPr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5131">
        <w:rPr>
          <w:rFonts w:ascii="Arial" w:hAnsi="Arial" w:cs="Arial"/>
          <w:sz w:val="20"/>
          <w:szCs w:val="20"/>
        </w:rPr>
        <w:t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postępowania.</w:t>
      </w:r>
    </w:p>
    <w:p w14:paraId="14465E07" w14:textId="77777777" w:rsidR="00803275" w:rsidRPr="00EB0B2F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B0B2F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</w:t>
      </w:r>
      <w:r>
        <w:rPr>
          <w:rFonts w:ascii="Arial" w:hAnsi="Arial" w:cs="Arial"/>
          <w:sz w:val="20"/>
          <w:szCs w:val="20"/>
        </w:rPr>
        <w:br/>
      </w:r>
      <w:r w:rsidRPr="00EB0B2F">
        <w:rPr>
          <w:rFonts w:ascii="Arial" w:hAnsi="Arial" w:cs="Arial"/>
          <w:sz w:val="20"/>
          <w:szCs w:val="20"/>
        </w:rPr>
        <w:t>w celu ubiegania się o udzielenie zamówienia publicznego w niniejszym postępowaniu.</w:t>
      </w:r>
    </w:p>
    <w:p w14:paraId="6A91ECE9" w14:textId="77777777" w:rsidR="00803275" w:rsidRPr="00EB0B2F" w:rsidRDefault="00803275" w:rsidP="00803275">
      <w:pPr>
        <w:pStyle w:val="Txt1"/>
      </w:pPr>
      <w:r w:rsidRPr="00EB0B2F"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B3A9396" w14:textId="77777777" w:rsidR="00803275" w:rsidRPr="001856B4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Oświadczamy, że zapoznaliśmy się z zaproszeniem, nie wnosimy do jego treści zastrzeżeń </w:t>
      </w:r>
      <w:r>
        <w:rPr>
          <w:rFonts w:ascii="Arial" w:hAnsi="Arial" w:cs="Arial"/>
          <w:sz w:val="20"/>
          <w:szCs w:val="20"/>
        </w:rPr>
        <w:br/>
      </w:r>
      <w:r w:rsidRPr="001856B4">
        <w:rPr>
          <w:rFonts w:ascii="Arial" w:hAnsi="Arial" w:cs="Arial"/>
          <w:sz w:val="20"/>
          <w:szCs w:val="20"/>
        </w:rPr>
        <w:t>i uznajemy się za związanych określonymi w nim postanowieniami i zasadami postępowania.</w:t>
      </w:r>
    </w:p>
    <w:p w14:paraId="113CE5BE" w14:textId="77777777" w:rsidR="00803275" w:rsidRPr="00352BD2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6846746D" w14:textId="77777777" w:rsidR="00803275" w:rsidRPr="00314016" w:rsidRDefault="00803275" w:rsidP="00803275">
      <w:pPr>
        <w:numPr>
          <w:ilvl w:val="0"/>
          <w:numId w:val="6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71ED6198" w14:textId="77777777" w:rsidR="00803275" w:rsidRPr="00314016" w:rsidRDefault="00803275" w:rsidP="00803275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3AC608EB" w14:textId="77777777" w:rsidR="00803275" w:rsidRPr="001A4206" w:rsidRDefault="00803275" w:rsidP="00803275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pełnomocnictwo do złożenia oferty (tylko, jeżeli nie wynika ono z np. KRS lub wpisu do CEiDG)</w:t>
      </w:r>
      <w:r>
        <w:rPr>
          <w:rFonts w:ascii="Arial" w:hAnsi="Arial" w:cs="Arial"/>
          <w:bCs/>
          <w:sz w:val="20"/>
          <w:szCs w:val="20"/>
        </w:rPr>
        <w:t>.</w:t>
      </w:r>
    </w:p>
    <w:p w14:paraId="6B2F072C" w14:textId="2CBA8258" w:rsidR="001A4206" w:rsidRPr="005E5245" w:rsidRDefault="00D54331" w:rsidP="00803275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karty katalogowe</w:t>
      </w:r>
    </w:p>
    <w:p w14:paraId="30501A2F" w14:textId="15AF863D" w:rsidR="005E5245" w:rsidRPr="005E5245" w:rsidRDefault="005E5245" w:rsidP="00803275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wykaz dostaw</w:t>
      </w:r>
    </w:p>
    <w:p w14:paraId="09BD94ED" w14:textId="3E597F6C" w:rsidR="005E5245" w:rsidRPr="00D54331" w:rsidRDefault="005E5245" w:rsidP="00803275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Wypełniony opis przedmiotu zamówienia</w:t>
      </w:r>
      <w:bookmarkStart w:id="0" w:name="_GoBack"/>
      <w:bookmarkEnd w:id="0"/>
    </w:p>
    <w:p w14:paraId="42ED6800" w14:textId="5D796529" w:rsidR="00D54331" w:rsidRPr="00314016" w:rsidRDefault="00D54331" w:rsidP="00803275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</w:p>
    <w:p w14:paraId="18ACE7C5" w14:textId="77777777" w:rsidR="00803275" w:rsidRDefault="00803275" w:rsidP="00803275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3C44294A" w14:textId="77777777" w:rsidR="00803275" w:rsidRPr="00314016" w:rsidRDefault="00803275" w:rsidP="00803275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1DF0C29E" w14:textId="77777777" w:rsidR="00803275" w:rsidRPr="00314016" w:rsidRDefault="00803275" w:rsidP="00803275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3866ECDC" w14:textId="77777777" w:rsidR="00803275" w:rsidRPr="00314016" w:rsidRDefault="00803275" w:rsidP="00803275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803275" w:rsidRPr="00314016" w:rsidSect="00AD2660">
      <w:headerReference w:type="default" r:id="rId7"/>
      <w:footerReference w:type="default" r:id="rId8"/>
      <w:pgSz w:w="11906" w:h="16838"/>
      <w:pgMar w:top="851" w:right="1417" w:bottom="1135" w:left="1417" w:header="540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A52E2" w14:textId="77777777" w:rsidR="005E5245" w:rsidRDefault="005E5245" w:rsidP="007D0F86">
      <w:r>
        <w:separator/>
      </w:r>
    </w:p>
  </w:endnote>
  <w:endnote w:type="continuationSeparator" w:id="0">
    <w:p w14:paraId="78BE0417" w14:textId="77777777" w:rsidR="005E5245" w:rsidRDefault="005E5245" w:rsidP="007D0F86">
      <w:r>
        <w:continuationSeparator/>
      </w:r>
    </w:p>
  </w:endnote>
  <w:endnote w:type="continuationNotice" w:id="1">
    <w:p w14:paraId="6FB1B5C9" w14:textId="77777777" w:rsidR="005E5245" w:rsidRDefault="005E52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46122" w14:textId="1F8A5485" w:rsidR="005E5245" w:rsidRPr="0011278A" w:rsidRDefault="005E5245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994882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994882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30946123" w14:textId="77777777" w:rsidR="005E5245" w:rsidRDefault="005E52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4FC0" w14:textId="77777777" w:rsidR="005E5245" w:rsidRDefault="005E5245" w:rsidP="007D0F86">
      <w:r>
        <w:separator/>
      </w:r>
    </w:p>
  </w:footnote>
  <w:footnote w:type="continuationSeparator" w:id="0">
    <w:p w14:paraId="63F604DD" w14:textId="77777777" w:rsidR="005E5245" w:rsidRDefault="005E5245" w:rsidP="007D0F86">
      <w:r>
        <w:continuationSeparator/>
      </w:r>
    </w:p>
  </w:footnote>
  <w:footnote w:type="continuationNotice" w:id="1">
    <w:p w14:paraId="69105E02" w14:textId="77777777" w:rsidR="005E5245" w:rsidRDefault="005E5245"/>
  </w:footnote>
  <w:footnote w:id="2">
    <w:p w14:paraId="30946124" w14:textId="77777777" w:rsidR="005E5245" w:rsidRDefault="005E52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6A5D">
        <w:rPr>
          <w:i/>
        </w:rPr>
        <w:t>Należy zaznaczyć, czy VAT opłaca Zamawiający (odwrócony VAT)</w:t>
      </w:r>
    </w:p>
  </w:footnote>
  <w:footnote w:id="3">
    <w:p w14:paraId="1AEAF61B" w14:textId="77777777" w:rsidR="005E5245" w:rsidRDefault="005E5245" w:rsidP="00602FCC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E76A5D">
        <w:rPr>
          <w:i/>
        </w:rPr>
        <w:t>Należy zaznaczyć, czy VAT opłaca Zamawiający (odwrócony VAT)</w:t>
      </w:r>
    </w:p>
    <w:p w14:paraId="6A1CFEBB" w14:textId="0B778947" w:rsidR="005E5245" w:rsidRDefault="005E5245" w:rsidP="00602FCC">
      <w:pPr>
        <w:pStyle w:val="Tekstprzypisudolnego"/>
      </w:pPr>
      <w:r>
        <w:rPr>
          <w:i/>
        </w:rPr>
        <w:t>3 niewłaściwe skreślić</w:t>
      </w:r>
    </w:p>
  </w:footnote>
  <w:footnote w:id="4">
    <w:p w14:paraId="63000DDD" w14:textId="77777777" w:rsidR="005E5245" w:rsidRDefault="005E5245" w:rsidP="005E5245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E76A5D">
        <w:rPr>
          <w:i/>
        </w:rPr>
        <w:t>Należy zaznaczyć, czy VAT opłaca Zamawiający (odwrócony VAT)</w:t>
      </w:r>
    </w:p>
    <w:p w14:paraId="1420CC67" w14:textId="77777777" w:rsidR="005E5245" w:rsidRDefault="005E5245" w:rsidP="005E5245">
      <w:pPr>
        <w:pStyle w:val="Tekstprzypisudolnego"/>
      </w:pPr>
      <w:r>
        <w:rPr>
          <w:i/>
        </w:rPr>
        <w:t>3 niewłaściwe skreślić</w:t>
      </w:r>
    </w:p>
  </w:footnote>
  <w:footnote w:id="5">
    <w:p w14:paraId="0E6C52A2" w14:textId="071A8CCE" w:rsidR="005E5245" w:rsidRDefault="005E5245" w:rsidP="005E524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46121" w14:textId="77777777" w:rsidR="005E5245" w:rsidRPr="00A708B2" w:rsidRDefault="005E5245" w:rsidP="00A708B2">
    <w:pPr>
      <w:pStyle w:val="Nagwek"/>
      <w:numPr>
        <w:ins w:id="1" w:author="Unknown" w:date="2013-11-10T11:41:00Z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316807"/>
    <w:multiLevelType w:val="hybridMultilevel"/>
    <w:tmpl w:val="5ABA0494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 w15:restartNumberingAfterBreak="0">
    <w:nsid w:val="26D03492"/>
    <w:multiLevelType w:val="hybridMultilevel"/>
    <w:tmpl w:val="610EB4E0"/>
    <w:lvl w:ilvl="0" w:tplc="799E4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0023FE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0" w15:restartNumberingAfterBreak="0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14" w15:restartNumberingAfterBreak="0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A910BEE"/>
    <w:multiLevelType w:val="hybridMultilevel"/>
    <w:tmpl w:val="717CF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6E80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0414FC6"/>
    <w:multiLevelType w:val="hybridMultilevel"/>
    <w:tmpl w:val="B8D8C5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7"/>
  </w:num>
  <w:num w:numId="8">
    <w:abstractNumId w:val="11"/>
  </w:num>
  <w:num w:numId="9">
    <w:abstractNumId w:val="0"/>
  </w:num>
  <w:num w:numId="10">
    <w:abstractNumId w:val="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16"/>
  </w:num>
  <w:num w:numId="15">
    <w:abstractNumId w:val="9"/>
  </w:num>
  <w:num w:numId="16">
    <w:abstractNumId w:val="2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6"/>
    <w:rsid w:val="000123E6"/>
    <w:rsid w:val="00045AF5"/>
    <w:rsid w:val="00046689"/>
    <w:rsid w:val="00056E3E"/>
    <w:rsid w:val="00090748"/>
    <w:rsid w:val="00091205"/>
    <w:rsid w:val="000A66DB"/>
    <w:rsid w:val="000A7085"/>
    <w:rsid w:val="000C7422"/>
    <w:rsid w:val="000F6B49"/>
    <w:rsid w:val="0011278A"/>
    <w:rsid w:val="00125484"/>
    <w:rsid w:val="00130014"/>
    <w:rsid w:val="0015291B"/>
    <w:rsid w:val="00183126"/>
    <w:rsid w:val="00192DD5"/>
    <w:rsid w:val="001952ED"/>
    <w:rsid w:val="001A3C76"/>
    <w:rsid w:val="001A4206"/>
    <w:rsid w:val="001C6086"/>
    <w:rsid w:val="00207280"/>
    <w:rsid w:val="00230ED1"/>
    <w:rsid w:val="00241160"/>
    <w:rsid w:val="00253224"/>
    <w:rsid w:val="00253ED6"/>
    <w:rsid w:val="002700FB"/>
    <w:rsid w:val="00274228"/>
    <w:rsid w:val="002D0481"/>
    <w:rsid w:val="002D4A04"/>
    <w:rsid w:val="00314016"/>
    <w:rsid w:val="00317C79"/>
    <w:rsid w:val="0032233C"/>
    <w:rsid w:val="00327192"/>
    <w:rsid w:val="003305D6"/>
    <w:rsid w:val="00352BD2"/>
    <w:rsid w:val="00357420"/>
    <w:rsid w:val="00381778"/>
    <w:rsid w:val="003B4D51"/>
    <w:rsid w:val="003C1D60"/>
    <w:rsid w:val="003D50AA"/>
    <w:rsid w:val="00423890"/>
    <w:rsid w:val="00445FBA"/>
    <w:rsid w:val="004653DB"/>
    <w:rsid w:val="0047177E"/>
    <w:rsid w:val="004866C4"/>
    <w:rsid w:val="004C4380"/>
    <w:rsid w:val="004E5521"/>
    <w:rsid w:val="004F3042"/>
    <w:rsid w:val="004F4AD3"/>
    <w:rsid w:val="00526CE0"/>
    <w:rsid w:val="00565131"/>
    <w:rsid w:val="00567DA6"/>
    <w:rsid w:val="00590843"/>
    <w:rsid w:val="005A5D1D"/>
    <w:rsid w:val="005E5245"/>
    <w:rsid w:val="00602FCC"/>
    <w:rsid w:val="006125FC"/>
    <w:rsid w:val="0062647F"/>
    <w:rsid w:val="006406C8"/>
    <w:rsid w:val="0064222C"/>
    <w:rsid w:val="00647DD2"/>
    <w:rsid w:val="00677A92"/>
    <w:rsid w:val="006D3F24"/>
    <w:rsid w:val="006D75CD"/>
    <w:rsid w:val="006E0E41"/>
    <w:rsid w:val="006E3990"/>
    <w:rsid w:val="007061AB"/>
    <w:rsid w:val="00721CBF"/>
    <w:rsid w:val="0073094F"/>
    <w:rsid w:val="007440A0"/>
    <w:rsid w:val="0075182B"/>
    <w:rsid w:val="0078482E"/>
    <w:rsid w:val="00784EAD"/>
    <w:rsid w:val="007B065D"/>
    <w:rsid w:val="007B1D80"/>
    <w:rsid w:val="007B40DA"/>
    <w:rsid w:val="007D04BA"/>
    <w:rsid w:val="007D0F86"/>
    <w:rsid w:val="007E17A7"/>
    <w:rsid w:val="007E4445"/>
    <w:rsid w:val="007F1DD4"/>
    <w:rsid w:val="00801545"/>
    <w:rsid w:val="00803275"/>
    <w:rsid w:val="00803DEB"/>
    <w:rsid w:val="0084078F"/>
    <w:rsid w:val="0086088D"/>
    <w:rsid w:val="00863404"/>
    <w:rsid w:val="00872F95"/>
    <w:rsid w:val="00873EF3"/>
    <w:rsid w:val="00882E58"/>
    <w:rsid w:val="00886F99"/>
    <w:rsid w:val="00897505"/>
    <w:rsid w:val="008A6924"/>
    <w:rsid w:val="008B1596"/>
    <w:rsid w:val="0091234A"/>
    <w:rsid w:val="00917560"/>
    <w:rsid w:val="00942BB3"/>
    <w:rsid w:val="00994882"/>
    <w:rsid w:val="0099570C"/>
    <w:rsid w:val="009C1414"/>
    <w:rsid w:val="009C3C23"/>
    <w:rsid w:val="009E54A3"/>
    <w:rsid w:val="009F2CB5"/>
    <w:rsid w:val="00A04CCB"/>
    <w:rsid w:val="00A11222"/>
    <w:rsid w:val="00A16518"/>
    <w:rsid w:val="00A20CED"/>
    <w:rsid w:val="00A321BD"/>
    <w:rsid w:val="00A40F09"/>
    <w:rsid w:val="00A554F6"/>
    <w:rsid w:val="00A708B2"/>
    <w:rsid w:val="00A9477B"/>
    <w:rsid w:val="00A95922"/>
    <w:rsid w:val="00A96710"/>
    <w:rsid w:val="00AC0741"/>
    <w:rsid w:val="00AC50C5"/>
    <w:rsid w:val="00AD2660"/>
    <w:rsid w:val="00AF60E3"/>
    <w:rsid w:val="00B03096"/>
    <w:rsid w:val="00B04603"/>
    <w:rsid w:val="00B217C4"/>
    <w:rsid w:val="00B473CE"/>
    <w:rsid w:val="00B55609"/>
    <w:rsid w:val="00B64EEE"/>
    <w:rsid w:val="00B81E10"/>
    <w:rsid w:val="00B9029A"/>
    <w:rsid w:val="00B92529"/>
    <w:rsid w:val="00BA5226"/>
    <w:rsid w:val="00BD3A40"/>
    <w:rsid w:val="00BE7E8D"/>
    <w:rsid w:val="00C16EB7"/>
    <w:rsid w:val="00C275C7"/>
    <w:rsid w:val="00C33D4D"/>
    <w:rsid w:val="00C379B8"/>
    <w:rsid w:val="00C84317"/>
    <w:rsid w:val="00CA6A0C"/>
    <w:rsid w:val="00CD0754"/>
    <w:rsid w:val="00D03207"/>
    <w:rsid w:val="00D30D3D"/>
    <w:rsid w:val="00D40F61"/>
    <w:rsid w:val="00D4340E"/>
    <w:rsid w:val="00D54331"/>
    <w:rsid w:val="00D8120A"/>
    <w:rsid w:val="00D96907"/>
    <w:rsid w:val="00DD4ED8"/>
    <w:rsid w:val="00DE14FE"/>
    <w:rsid w:val="00E034C1"/>
    <w:rsid w:val="00E0781E"/>
    <w:rsid w:val="00E33929"/>
    <w:rsid w:val="00E54CB1"/>
    <w:rsid w:val="00E70A45"/>
    <w:rsid w:val="00E76A5D"/>
    <w:rsid w:val="00E82A76"/>
    <w:rsid w:val="00E85FD5"/>
    <w:rsid w:val="00E9662F"/>
    <w:rsid w:val="00EA08C0"/>
    <w:rsid w:val="00EB03D3"/>
    <w:rsid w:val="00EB59D1"/>
    <w:rsid w:val="00EC4B01"/>
    <w:rsid w:val="00EF5FE7"/>
    <w:rsid w:val="00F00963"/>
    <w:rsid w:val="00F02E17"/>
    <w:rsid w:val="00F25916"/>
    <w:rsid w:val="00F2665E"/>
    <w:rsid w:val="00F9203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460E0"/>
  <w15:docId w15:val="{6058F6A6-14FD-416C-A3F3-F213B079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uiPriority w:val="99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A40F09"/>
    <w:rPr>
      <w:i/>
      <w:iCs/>
    </w:rPr>
  </w:style>
  <w:style w:type="paragraph" w:customStyle="1" w:styleId="Txt1">
    <w:name w:val="Txt 1"/>
    <w:basedOn w:val="Normalny"/>
    <w:autoRedefine/>
    <w:rsid w:val="00803275"/>
    <w:pPr>
      <w:keepLines/>
      <w:spacing w:after="120"/>
      <w:ind w:left="284"/>
      <w:jc w:val="both"/>
    </w:pPr>
    <w:rPr>
      <w:rFonts w:ascii="Arial" w:hAnsi="Arial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>Microsoft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Tomasz Formejster</dc:creator>
  <cp:lastModifiedBy>Tomasz Formejster</cp:lastModifiedBy>
  <cp:revision>5</cp:revision>
  <cp:lastPrinted>2016-02-29T08:28:00Z</cp:lastPrinted>
  <dcterms:created xsi:type="dcterms:W3CDTF">2021-07-29T10:10:00Z</dcterms:created>
  <dcterms:modified xsi:type="dcterms:W3CDTF">2022-03-15T11:49:00Z</dcterms:modified>
</cp:coreProperties>
</file>